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B9A73" w14:textId="241A4260" w:rsidR="00A74A0F" w:rsidRDefault="00F03798" w:rsidP="00F03798">
      <w:pPr>
        <w:pStyle w:val="Heading10"/>
        <w:keepNext w:val="0"/>
        <w:ind w:right="288"/>
        <w:rPr>
          <w:color w:val="000000" w:themeColor="text1"/>
        </w:rPr>
      </w:pPr>
      <w:bookmarkStart w:id="0" w:name="_GoBack"/>
      <w:bookmarkEnd w:id="0"/>
      <w:r w:rsidRPr="00094E5C">
        <w:rPr>
          <w:color w:val="000000" w:themeColor="text1"/>
        </w:rPr>
        <w:t xml:space="preserve">ATTACHMENT </w:t>
      </w:r>
      <w:r w:rsidR="0075393B">
        <w:rPr>
          <w:color w:val="000000" w:themeColor="text1"/>
        </w:rPr>
        <w:t>7</w:t>
      </w:r>
    </w:p>
    <w:p w14:paraId="1E711200" w14:textId="77777777" w:rsidR="00011E89" w:rsidRPr="00094E5C" w:rsidRDefault="00011E89" w:rsidP="00F03798">
      <w:pPr>
        <w:pStyle w:val="Heading10"/>
        <w:keepNext w:val="0"/>
        <w:ind w:right="288"/>
        <w:rPr>
          <w:color w:val="000000" w:themeColor="text1"/>
        </w:rPr>
      </w:pPr>
    </w:p>
    <w:p w14:paraId="3261170E" w14:textId="77777777" w:rsidR="00F03798" w:rsidRPr="00094E5C" w:rsidRDefault="00F03798" w:rsidP="00F03798">
      <w:pPr>
        <w:pStyle w:val="Heading10"/>
        <w:keepNext w:val="0"/>
        <w:ind w:right="288"/>
      </w:pPr>
      <w:r w:rsidRPr="00094E5C">
        <w:t>IRAN contracting act certification</w:t>
      </w:r>
    </w:p>
    <w:p w14:paraId="51BE2F6E" w14:textId="77777777" w:rsidR="00F03798" w:rsidRPr="00094E5C" w:rsidRDefault="00F03798" w:rsidP="00F03798">
      <w:pPr>
        <w:ind w:left="1440" w:hanging="720"/>
        <w:rPr>
          <w:b/>
          <w:bCs/>
          <w:i/>
          <w:caps/>
          <w:color w:val="000000" w:themeColor="text1"/>
          <w:sz w:val="24"/>
          <w:szCs w:val="24"/>
        </w:rPr>
      </w:pPr>
    </w:p>
    <w:p w14:paraId="082E6369" w14:textId="77777777" w:rsidR="00F03798" w:rsidRPr="00094E5C" w:rsidRDefault="00F03798" w:rsidP="00F03798">
      <w:pPr>
        <w:ind w:left="1440" w:hanging="720"/>
        <w:rPr>
          <w:b/>
          <w:bCs/>
          <w:i/>
          <w:caps/>
          <w:color w:val="000000" w:themeColor="text1"/>
          <w:sz w:val="24"/>
          <w:szCs w:val="24"/>
        </w:rPr>
      </w:pPr>
    </w:p>
    <w:p w14:paraId="76A85B74" w14:textId="77777777" w:rsidR="00F03798" w:rsidRPr="00094E5C" w:rsidRDefault="00F03798" w:rsidP="00F03798">
      <w:pPr>
        <w:jc w:val="both"/>
        <w:rPr>
          <w:sz w:val="24"/>
          <w:szCs w:val="24"/>
        </w:rPr>
      </w:pPr>
      <w:r w:rsidRPr="00094E5C">
        <w:rPr>
          <w:sz w:val="24"/>
          <w:szCs w:val="24"/>
        </w:rPr>
        <w:t xml:space="preserve">Pursuant to Public Contract Code (PCC) section 2204, </w:t>
      </w:r>
      <w:r w:rsidR="006F7CD1" w:rsidRPr="00094E5C">
        <w:rPr>
          <w:sz w:val="24"/>
          <w:szCs w:val="24"/>
        </w:rPr>
        <w:t>an Iran Contracting Act certification is</w:t>
      </w:r>
      <w:r w:rsidRPr="00094E5C">
        <w:rPr>
          <w:sz w:val="24"/>
          <w:szCs w:val="24"/>
        </w:rPr>
        <w:t xml:space="preserve"> required </w:t>
      </w:r>
      <w:r w:rsidR="006F7CD1" w:rsidRPr="00094E5C">
        <w:rPr>
          <w:sz w:val="24"/>
          <w:szCs w:val="24"/>
        </w:rPr>
        <w:t>for solicitations of</w:t>
      </w:r>
      <w:r w:rsidR="00EA241C" w:rsidRPr="00094E5C">
        <w:rPr>
          <w:sz w:val="24"/>
          <w:szCs w:val="24"/>
        </w:rPr>
        <w:t xml:space="preserve"> goods or services of $1,000,000 or more</w:t>
      </w:r>
      <w:r w:rsidRPr="00094E5C">
        <w:rPr>
          <w:sz w:val="24"/>
          <w:szCs w:val="24"/>
        </w:rPr>
        <w:t xml:space="preserve">.  </w:t>
      </w:r>
    </w:p>
    <w:p w14:paraId="33C966B4" w14:textId="77777777" w:rsidR="00F03798" w:rsidRPr="00094E5C" w:rsidRDefault="00F03798" w:rsidP="00F03798">
      <w:pPr>
        <w:jc w:val="both"/>
        <w:rPr>
          <w:sz w:val="24"/>
          <w:szCs w:val="24"/>
        </w:rPr>
      </w:pPr>
    </w:p>
    <w:p w14:paraId="5075E114" w14:textId="77777777" w:rsidR="00F03798" w:rsidRPr="00094E5C" w:rsidRDefault="009B3C04" w:rsidP="00B74333">
      <w:pPr>
        <w:rPr>
          <w:sz w:val="24"/>
          <w:szCs w:val="24"/>
        </w:rPr>
      </w:pPr>
      <w:r w:rsidRPr="00094E5C">
        <w:rPr>
          <w:sz w:val="24"/>
          <w:szCs w:val="24"/>
        </w:rPr>
        <w:t xml:space="preserve">To submit a </w:t>
      </w:r>
      <w:r w:rsidR="00F03798" w:rsidRPr="00094E5C">
        <w:rPr>
          <w:sz w:val="24"/>
          <w:szCs w:val="24"/>
        </w:rPr>
        <w:t xml:space="preserve">proposal to the </w:t>
      </w:r>
      <w:r w:rsidR="00B07941">
        <w:rPr>
          <w:sz w:val="24"/>
          <w:szCs w:val="24"/>
        </w:rPr>
        <w:t>JBE</w:t>
      </w:r>
      <w:r w:rsidR="00F03798" w:rsidRPr="00094E5C">
        <w:rPr>
          <w:sz w:val="24"/>
          <w:szCs w:val="24"/>
        </w:rPr>
        <w:t xml:space="preserve">, you must complete </w:t>
      </w:r>
      <w:r w:rsidR="00F03798" w:rsidRPr="00094E5C">
        <w:rPr>
          <w:b/>
          <w:sz w:val="24"/>
          <w:szCs w:val="24"/>
          <w:u w:val="single"/>
        </w:rPr>
        <w:t>ONLY ONE</w:t>
      </w:r>
      <w:r w:rsidR="00F03798" w:rsidRPr="00094E5C">
        <w:rPr>
          <w:bCs/>
          <w:sz w:val="24"/>
          <w:szCs w:val="24"/>
        </w:rPr>
        <w:t xml:space="preserve"> </w:t>
      </w:r>
      <w:r w:rsidR="00F03798" w:rsidRPr="00094E5C">
        <w:rPr>
          <w:sz w:val="24"/>
          <w:szCs w:val="24"/>
        </w:rPr>
        <w:t xml:space="preserve">of the following two paragraphs.  To complete paragraph </w:t>
      </w:r>
      <w:r w:rsidR="00BC3477" w:rsidRPr="00094E5C">
        <w:rPr>
          <w:sz w:val="24"/>
          <w:szCs w:val="24"/>
        </w:rPr>
        <w:t>1</w:t>
      </w:r>
      <w:r w:rsidR="00F03798" w:rsidRPr="00094E5C">
        <w:rPr>
          <w:sz w:val="24"/>
          <w:szCs w:val="24"/>
        </w:rPr>
        <w:t xml:space="preserve">, check the corresponding box </w:t>
      </w:r>
      <w:r w:rsidR="00F03798" w:rsidRPr="00094E5C">
        <w:rPr>
          <w:b/>
          <w:sz w:val="24"/>
          <w:szCs w:val="24"/>
          <w:u w:val="single"/>
        </w:rPr>
        <w:t>and</w:t>
      </w:r>
      <w:r w:rsidR="00F03798" w:rsidRPr="00094E5C">
        <w:rPr>
          <w:sz w:val="24"/>
          <w:szCs w:val="24"/>
        </w:rPr>
        <w:t xml:space="preserve"> complete the certification for paragraph </w:t>
      </w:r>
      <w:r w:rsidR="00BC3477" w:rsidRPr="00094E5C">
        <w:rPr>
          <w:sz w:val="24"/>
          <w:szCs w:val="24"/>
        </w:rPr>
        <w:t>1</w:t>
      </w:r>
      <w:r w:rsidR="00F03798" w:rsidRPr="00094E5C">
        <w:rPr>
          <w:sz w:val="24"/>
          <w:szCs w:val="24"/>
        </w:rPr>
        <w:t xml:space="preserve">. </w:t>
      </w:r>
      <w:r w:rsidR="006F7CD1" w:rsidRPr="00094E5C">
        <w:rPr>
          <w:sz w:val="24"/>
          <w:szCs w:val="24"/>
        </w:rPr>
        <w:t xml:space="preserve">To complete paragraph 2, simply check the corresponding box.  </w:t>
      </w:r>
    </w:p>
    <w:p w14:paraId="5548A65D" w14:textId="77777777" w:rsidR="00F03798" w:rsidRPr="00094E5C" w:rsidRDefault="00F03798" w:rsidP="00F03798">
      <w:pPr>
        <w:rPr>
          <w:sz w:val="24"/>
          <w:szCs w:val="24"/>
        </w:rPr>
      </w:pPr>
    </w:p>
    <w:p w14:paraId="5F231F6A" w14:textId="77777777" w:rsidR="00F03798" w:rsidRPr="00094E5C" w:rsidRDefault="00F03798" w:rsidP="00F03798">
      <w:pPr>
        <w:jc w:val="both"/>
        <w:rPr>
          <w:sz w:val="24"/>
          <w:szCs w:val="24"/>
        </w:rPr>
      </w:pPr>
    </w:p>
    <w:p w14:paraId="61791958" w14:textId="77777777" w:rsidR="00F03798" w:rsidRPr="00094E5C" w:rsidRDefault="00F03798" w:rsidP="00F03798">
      <w:pPr>
        <w:tabs>
          <w:tab w:val="left" w:pos="720"/>
        </w:tabs>
        <w:ind w:left="1440" w:hanging="1440"/>
        <w:rPr>
          <w:sz w:val="24"/>
          <w:szCs w:val="24"/>
        </w:rPr>
      </w:pPr>
      <w:r w:rsidRPr="00094E5C">
        <w:rPr>
          <w:sz w:val="24"/>
          <w:szCs w:val="24"/>
        </w:rPr>
        <w:sym w:font="Wingdings" w:char="F06F"/>
      </w:r>
      <w:r w:rsidRPr="00094E5C">
        <w:rPr>
          <w:sz w:val="24"/>
          <w:szCs w:val="24"/>
        </w:rPr>
        <w:tab/>
        <w:t>1.</w:t>
      </w:r>
      <w:r w:rsidRPr="00094E5C">
        <w:rPr>
          <w:sz w:val="24"/>
          <w:szCs w:val="24"/>
        </w:rPr>
        <w:tab/>
        <w:t>We are not on the current list of persons engaged in investment activities in Iran created by the California Department of General Services (“DGS”) pursuant to PCC 2203(b), and we are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00160155">
        <w:rPr>
          <w:sz w:val="24"/>
          <w:szCs w:val="24"/>
        </w:rPr>
        <w:t xml:space="preserve"> </w:t>
      </w:r>
      <w:r w:rsidRPr="00094E5C">
        <w:rPr>
          <w:sz w:val="24"/>
          <w:szCs w:val="24"/>
        </w:rPr>
        <w:br/>
        <w:t xml:space="preserve">     </w:t>
      </w:r>
    </w:p>
    <w:p w14:paraId="7DCE3E20" w14:textId="77777777" w:rsidR="00F03798" w:rsidRPr="00094E5C" w:rsidRDefault="00F03798" w:rsidP="00F03798">
      <w:pPr>
        <w:jc w:val="both"/>
        <w:rPr>
          <w:b/>
          <w:bCs/>
          <w:i/>
          <w:sz w:val="24"/>
          <w:szCs w:val="24"/>
        </w:rPr>
      </w:pPr>
      <w:r w:rsidRPr="00094E5C">
        <w:rPr>
          <w:b/>
          <w:bCs/>
          <w:i/>
          <w:sz w:val="24"/>
          <w:szCs w:val="24"/>
        </w:rPr>
        <w:t xml:space="preserve">OR </w:t>
      </w:r>
    </w:p>
    <w:p w14:paraId="6C3246CF" w14:textId="77777777" w:rsidR="00F03798" w:rsidRPr="00094E5C" w:rsidRDefault="00F03798" w:rsidP="00F03798">
      <w:pPr>
        <w:jc w:val="both"/>
        <w:rPr>
          <w:sz w:val="24"/>
          <w:szCs w:val="24"/>
        </w:rPr>
      </w:pPr>
    </w:p>
    <w:p w14:paraId="5FD376B2" w14:textId="77777777" w:rsidR="00F03798" w:rsidRPr="00094E5C" w:rsidRDefault="00F03798" w:rsidP="009B3C04">
      <w:pPr>
        <w:tabs>
          <w:tab w:val="left" w:pos="720"/>
        </w:tabs>
        <w:ind w:left="1440" w:hanging="1440"/>
        <w:rPr>
          <w:sz w:val="24"/>
          <w:szCs w:val="24"/>
        </w:rPr>
      </w:pPr>
      <w:r w:rsidRPr="00094E5C">
        <w:rPr>
          <w:sz w:val="24"/>
          <w:szCs w:val="24"/>
        </w:rPr>
        <w:sym w:font="Wingdings" w:char="F06F"/>
      </w:r>
      <w:r w:rsidRPr="00094E5C">
        <w:rPr>
          <w:sz w:val="24"/>
          <w:szCs w:val="24"/>
        </w:rPr>
        <w:tab/>
        <w:t>2.</w:t>
      </w:r>
      <w:r w:rsidRPr="00094E5C">
        <w:rPr>
          <w:sz w:val="24"/>
          <w:szCs w:val="24"/>
        </w:rPr>
        <w:tab/>
        <w:t>We have received written permission fr</w:t>
      </w:r>
      <w:r w:rsidR="009B3C04" w:rsidRPr="00094E5C">
        <w:rPr>
          <w:sz w:val="24"/>
          <w:szCs w:val="24"/>
        </w:rPr>
        <w:t xml:space="preserve">om the </w:t>
      </w:r>
      <w:r w:rsidR="00B07941">
        <w:rPr>
          <w:sz w:val="24"/>
          <w:szCs w:val="24"/>
        </w:rPr>
        <w:t>JBE</w:t>
      </w:r>
      <w:r w:rsidR="00B07941" w:rsidRPr="00094E5C">
        <w:rPr>
          <w:sz w:val="24"/>
          <w:szCs w:val="24"/>
        </w:rPr>
        <w:t xml:space="preserve"> </w:t>
      </w:r>
      <w:r w:rsidR="009B3C04" w:rsidRPr="00094E5C">
        <w:rPr>
          <w:sz w:val="24"/>
          <w:szCs w:val="24"/>
        </w:rPr>
        <w:t xml:space="preserve">to submit a </w:t>
      </w:r>
      <w:r w:rsidRPr="00094E5C">
        <w:rPr>
          <w:sz w:val="24"/>
          <w:szCs w:val="24"/>
        </w:rPr>
        <w:t xml:space="preserve">proposal pursuant to </w:t>
      </w:r>
      <w:r w:rsidR="009B3C04" w:rsidRPr="00094E5C">
        <w:rPr>
          <w:sz w:val="24"/>
          <w:szCs w:val="24"/>
        </w:rPr>
        <w:t xml:space="preserve">PCC </w:t>
      </w:r>
      <w:r w:rsidRPr="00094E5C">
        <w:rPr>
          <w:sz w:val="24"/>
          <w:szCs w:val="24"/>
        </w:rPr>
        <w:t xml:space="preserve">2203(c) or (d). </w:t>
      </w:r>
      <w:r w:rsidRPr="00094E5C">
        <w:rPr>
          <w:i/>
          <w:sz w:val="24"/>
          <w:szCs w:val="24"/>
        </w:rPr>
        <w:t xml:space="preserve">A copy of the written permission from the </w:t>
      </w:r>
      <w:r w:rsidR="00B07941">
        <w:rPr>
          <w:i/>
          <w:sz w:val="24"/>
          <w:szCs w:val="24"/>
        </w:rPr>
        <w:t>JBE</w:t>
      </w:r>
      <w:r w:rsidR="00B07941" w:rsidRPr="00094E5C">
        <w:rPr>
          <w:i/>
          <w:sz w:val="24"/>
          <w:szCs w:val="24"/>
        </w:rPr>
        <w:t xml:space="preserve"> </w:t>
      </w:r>
      <w:r w:rsidR="009B3C04" w:rsidRPr="00094E5C">
        <w:rPr>
          <w:i/>
          <w:sz w:val="24"/>
          <w:szCs w:val="24"/>
        </w:rPr>
        <w:t xml:space="preserve">is included with our </w:t>
      </w:r>
      <w:r w:rsidRPr="00094E5C">
        <w:rPr>
          <w:i/>
          <w:sz w:val="24"/>
          <w:szCs w:val="24"/>
        </w:rPr>
        <w:t xml:space="preserve">proposal.  </w:t>
      </w:r>
    </w:p>
    <w:p w14:paraId="4E7D8279" w14:textId="77777777" w:rsidR="00F03798" w:rsidRPr="00094E5C" w:rsidRDefault="00F03798" w:rsidP="00F03798">
      <w:pPr>
        <w:tabs>
          <w:tab w:val="left" w:pos="720"/>
        </w:tabs>
        <w:ind w:left="1440" w:hanging="1440"/>
        <w:jc w:val="both"/>
        <w:rPr>
          <w:sz w:val="24"/>
          <w:szCs w:val="24"/>
        </w:rPr>
      </w:pPr>
    </w:p>
    <w:p w14:paraId="400346CE" w14:textId="77777777" w:rsidR="00F03798" w:rsidRPr="00094E5C" w:rsidRDefault="00F03798" w:rsidP="00C64C94">
      <w:pPr>
        <w:rPr>
          <w:sz w:val="24"/>
          <w:szCs w:val="24"/>
        </w:rPr>
      </w:pPr>
    </w:p>
    <w:p w14:paraId="58C0276C" w14:textId="77777777" w:rsidR="00F03798" w:rsidRPr="00094E5C" w:rsidRDefault="00F03798" w:rsidP="00F03798">
      <w:pPr>
        <w:jc w:val="both"/>
        <w:rPr>
          <w:b/>
          <w:bCs/>
          <w:sz w:val="24"/>
          <w:szCs w:val="24"/>
          <w:u w:val="single"/>
        </w:rPr>
      </w:pPr>
      <w:r w:rsidRPr="00094E5C">
        <w:rPr>
          <w:b/>
          <w:bCs/>
          <w:sz w:val="24"/>
          <w:szCs w:val="24"/>
          <w:u w:val="single"/>
        </w:rPr>
        <w:t>CERTIFICATION FOR PARAGRAPH 1:</w:t>
      </w:r>
    </w:p>
    <w:p w14:paraId="5EB54B3A" w14:textId="77777777" w:rsidR="00F03798" w:rsidRPr="00094E5C" w:rsidRDefault="00F03798" w:rsidP="00F03798">
      <w:pPr>
        <w:jc w:val="both"/>
        <w:rPr>
          <w:sz w:val="24"/>
          <w:szCs w:val="24"/>
        </w:rPr>
      </w:pPr>
    </w:p>
    <w:p w14:paraId="6C13C69C" w14:textId="77777777" w:rsidR="00F03798" w:rsidRPr="00094E5C" w:rsidRDefault="00F03798" w:rsidP="00B74333">
      <w:pPr>
        <w:rPr>
          <w:sz w:val="24"/>
          <w:szCs w:val="24"/>
        </w:rPr>
      </w:pPr>
      <w:r w:rsidRPr="00094E5C">
        <w:rPr>
          <w:sz w:val="24"/>
          <w:szCs w:val="24"/>
        </w:rPr>
        <w:t xml:space="preserve">I, the official named below, </w:t>
      </w:r>
      <w:r w:rsidR="006414FD">
        <w:rPr>
          <w:sz w:val="24"/>
          <w:szCs w:val="24"/>
        </w:rPr>
        <w:t xml:space="preserve">certify </w:t>
      </w:r>
      <w:r w:rsidRPr="00094E5C">
        <w:rPr>
          <w:sz w:val="24"/>
          <w:szCs w:val="24"/>
        </w:rPr>
        <w:t xml:space="preserve">that I am duly authorized to </w:t>
      </w:r>
      <w:r w:rsidR="009B3C04" w:rsidRPr="00094E5C">
        <w:rPr>
          <w:sz w:val="24"/>
          <w:szCs w:val="24"/>
        </w:rPr>
        <w:t>legally bind the proposer</w:t>
      </w:r>
      <w:r w:rsidRPr="00094E5C">
        <w:rPr>
          <w:sz w:val="24"/>
          <w:szCs w:val="24"/>
        </w:rPr>
        <w:t xml:space="preserve"> to the clause in paragraph 1. This certification is made under the laws of the State of California.</w:t>
      </w:r>
    </w:p>
    <w:p w14:paraId="4DB74702" w14:textId="77777777" w:rsidR="00F03798" w:rsidRPr="00094E5C" w:rsidRDefault="00F03798" w:rsidP="00F03798">
      <w:pPr>
        <w:rPr>
          <w:sz w:val="24"/>
          <w:szCs w:val="24"/>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F03798" w:rsidRPr="00094E5C" w14:paraId="1540B478" w14:textId="77777777" w:rsidTr="003B59B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B2BE6C8" w14:textId="77777777" w:rsidR="00F03798" w:rsidRPr="00094E5C" w:rsidRDefault="00F03798" w:rsidP="003B59B9">
            <w:pPr>
              <w:spacing w:line="480" w:lineRule="auto"/>
              <w:rPr>
                <w:sz w:val="24"/>
                <w:szCs w:val="24"/>
              </w:rPr>
            </w:pPr>
            <w:r w:rsidRPr="00094E5C">
              <w:rPr>
                <w:i/>
                <w:iCs/>
                <w:sz w:val="24"/>
                <w:szCs w:val="24"/>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E412BF9" w14:textId="77777777" w:rsidR="00F03798" w:rsidRPr="00094E5C" w:rsidRDefault="00F03798" w:rsidP="003B59B9">
            <w:pPr>
              <w:spacing w:line="480" w:lineRule="auto"/>
              <w:rPr>
                <w:sz w:val="24"/>
                <w:szCs w:val="24"/>
              </w:rPr>
            </w:pPr>
            <w:r w:rsidRPr="00094E5C">
              <w:rPr>
                <w:i/>
                <w:iCs/>
                <w:sz w:val="24"/>
                <w:szCs w:val="24"/>
              </w:rPr>
              <w:t>Federal ID Number </w:t>
            </w:r>
          </w:p>
        </w:tc>
      </w:tr>
      <w:tr w:rsidR="00F03798" w:rsidRPr="00094E5C" w14:paraId="458CB7F1" w14:textId="77777777" w:rsidTr="003B59B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E581E3B" w14:textId="77777777" w:rsidR="00F03798" w:rsidRPr="00094E5C" w:rsidRDefault="00F03798" w:rsidP="003B59B9">
            <w:pPr>
              <w:spacing w:line="480" w:lineRule="auto"/>
              <w:rPr>
                <w:sz w:val="24"/>
                <w:szCs w:val="24"/>
              </w:rPr>
            </w:pPr>
            <w:r w:rsidRPr="00094E5C">
              <w:rPr>
                <w:i/>
                <w:iCs/>
                <w:sz w:val="24"/>
                <w:szCs w:val="24"/>
              </w:rPr>
              <w:t>By (Authorized Signature)</w:t>
            </w:r>
          </w:p>
        </w:tc>
      </w:tr>
      <w:tr w:rsidR="00F03798" w:rsidRPr="00094E5C" w14:paraId="480F3909" w14:textId="77777777" w:rsidTr="003B59B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427971CA" w14:textId="77777777" w:rsidR="00F03798" w:rsidRPr="00094E5C" w:rsidRDefault="00F03798" w:rsidP="003B59B9">
            <w:pPr>
              <w:spacing w:line="480" w:lineRule="auto"/>
              <w:rPr>
                <w:sz w:val="24"/>
                <w:szCs w:val="24"/>
              </w:rPr>
            </w:pPr>
            <w:r w:rsidRPr="00094E5C">
              <w:rPr>
                <w:i/>
                <w:iCs/>
                <w:sz w:val="24"/>
                <w:szCs w:val="24"/>
              </w:rPr>
              <w:t>Printed Name and Title of Person Signing </w:t>
            </w:r>
          </w:p>
        </w:tc>
      </w:tr>
      <w:tr w:rsidR="00F03798" w:rsidRPr="00094E5C" w14:paraId="6BFA3362" w14:textId="77777777" w:rsidTr="00DA5A54">
        <w:trPr>
          <w:trHeight w:val="729"/>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B0BE245" w14:textId="77777777" w:rsidR="00F03798" w:rsidRPr="00094E5C" w:rsidRDefault="00F03798" w:rsidP="003B59B9">
            <w:pPr>
              <w:spacing w:line="480" w:lineRule="auto"/>
              <w:rPr>
                <w:sz w:val="24"/>
                <w:szCs w:val="24"/>
              </w:rPr>
            </w:pPr>
            <w:r w:rsidRPr="00094E5C">
              <w:rPr>
                <w:i/>
                <w:iCs/>
                <w:sz w:val="24"/>
                <w:szCs w:val="24"/>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61F415EE" w14:textId="1D3CD17D" w:rsidR="00F03798" w:rsidRPr="00094E5C" w:rsidRDefault="00F03798" w:rsidP="003B59B9">
            <w:pPr>
              <w:spacing w:line="480" w:lineRule="auto"/>
              <w:rPr>
                <w:sz w:val="24"/>
                <w:szCs w:val="24"/>
              </w:rPr>
            </w:pPr>
            <w:r w:rsidRPr="00094E5C">
              <w:rPr>
                <w:i/>
                <w:iCs/>
                <w:sz w:val="24"/>
                <w:szCs w:val="24"/>
              </w:rPr>
              <w:t>Executed in the County of _________ in the</w:t>
            </w:r>
            <w:ins w:id="1" w:author="Bradford, Anthony, Superior Court" w:date="2021-05-04T13:08:00Z">
              <w:r w:rsidR="001F06EF">
                <w:rPr>
                  <w:i/>
                  <w:iCs/>
                  <w:sz w:val="24"/>
                  <w:szCs w:val="24"/>
                </w:rPr>
                <w:t xml:space="preserve"> </w:t>
              </w:r>
            </w:ins>
            <w:del w:id="2" w:author="Bradford, Anthony, Superior Court" w:date="2021-05-04T13:08:00Z">
              <w:r w:rsidRPr="00094E5C" w:rsidDel="001F06EF">
                <w:rPr>
                  <w:i/>
                  <w:iCs/>
                  <w:sz w:val="24"/>
                  <w:szCs w:val="24"/>
                </w:rPr>
                <w:delText xml:space="preserve">  </w:delText>
              </w:r>
            </w:del>
            <w:r w:rsidRPr="00094E5C">
              <w:rPr>
                <w:i/>
                <w:iCs/>
                <w:sz w:val="24"/>
                <w:szCs w:val="24"/>
              </w:rPr>
              <w:t>State of ____________</w:t>
            </w:r>
          </w:p>
        </w:tc>
      </w:tr>
    </w:tbl>
    <w:p w14:paraId="78923454" w14:textId="77777777" w:rsidR="00F03798" w:rsidRPr="00094E5C" w:rsidRDefault="00F03798" w:rsidP="00F03798">
      <w:pPr>
        <w:rPr>
          <w:b/>
          <w:sz w:val="24"/>
          <w:szCs w:val="24"/>
          <w:u w:val="single"/>
        </w:rPr>
      </w:pPr>
    </w:p>
    <w:p w14:paraId="1BEE72EE" w14:textId="77777777" w:rsidR="00F03798" w:rsidRPr="00094E5C" w:rsidRDefault="00F03798" w:rsidP="00C64C94">
      <w:pPr>
        <w:rPr>
          <w:sz w:val="24"/>
          <w:szCs w:val="24"/>
        </w:rPr>
      </w:pPr>
    </w:p>
    <w:p w14:paraId="2F5C9A96" w14:textId="77777777" w:rsidR="00EA241C" w:rsidRPr="00094E5C" w:rsidRDefault="00EA241C" w:rsidP="00C64C94">
      <w:pPr>
        <w:pStyle w:val="HTMLPreformatted"/>
        <w:rPr>
          <w:rFonts w:ascii="Times New Roman" w:hAnsi="Times New Roman" w:cs="Times New Roman"/>
          <w:sz w:val="24"/>
          <w:szCs w:val="24"/>
        </w:rPr>
      </w:pPr>
    </w:p>
    <w:p w14:paraId="0EA33600" w14:textId="77777777" w:rsidR="00EA241C" w:rsidRPr="00094E5C" w:rsidRDefault="00EA241C">
      <w:pPr>
        <w:rPr>
          <w:sz w:val="24"/>
          <w:szCs w:val="24"/>
        </w:rPr>
      </w:pPr>
    </w:p>
    <w:sectPr w:rsidR="00EA241C" w:rsidRPr="00094E5C" w:rsidSect="00C64C94">
      <w:headerReference w:type="even" r:id="rId6"/>
      <w:headerReference w:type="default" r:id="rId7"/>
      <w:footerReference w:type="even" r:id="rId8"/>
      <w:footerReference w:type="default" r:id="rId9"/>
      <w:headerReference w:type="first" r:id="rId10"/>
      <w:footerReference w:type="first" r:id="rId11"/>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B8418" w14:textId="77777777" w:rsidR="00BB49D8" w:rsidRDefault="00BB49D8" w:rsidP="006037DD">
      <w:r>
        <w:separator/>
      </w:r>
    </w:p>
  </w:endnote>
  <w:endnote w:type="continuationSeparator" w:id="0">
    <w:p w14:paraId="4C2FEC24" w14:textId="77777777" w:rsidR="00BB49D8" w:rsidRDefault="00BB49D8" w:rsidP="00603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63BAC" w14:textId="77777777" w:rsidR="008E11B8" w:rsidRDefault="008E11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1F7E0" w14:textId="77777777" w:rsidR="006037DD" w:rsidRDefault="00384419">
    <w:pPr>
      <w:pStyle w:val="Footer"/>
    </w:pPr>
    <w:sdt>
      <w:sdtPr>
        <w:id w:val="18165802"/>
        <w:docPartObj>
          <w:docPartGallery w:val="Page Numbers (Bottom of Page)"/>
          <w:docPartUnique/>
        </w:docPartObj>
      </w:sdtPr>
      <w:sdtEndPr/>
      <w:sdtContent>
        <w:r w:rsidR="005F022E">
          <w:fldChar w:fldCharType="begin"/>
        </w:r>
        <w:r w:rsidR="005F022E">
          <w:instrText xml:space="preserve"> PAGE   \* MERGEFORMAT </w:instrText>
        </w:r>
        <w:r w:rsidR="005F022E">
          <w:fldChar w:fldCharType="separate"/>
        </w:r>
        <w:r w:rsidR="004A0FB0">
          <w:rPr>
            <w:noProof/>
          </w:rPr>
          <w:t>1</w:t>
        </w:r>
        <w:r w:rsidR="005F022E">
          <w:rPr>
            <w:noProof/>
          </w:rPr>
          <w:fldChar w:fldCharType="end"/>
        </w:r>
        <w:r w:rsidR="006037DD">
          <w:tab/>
        </w:r>
        <w:r w:rsidR="006037DD">
          <w:tab/>
          <w:t xml:space="preserve">rev </w:t>
        </w:r>
        <w:r w:rsidR="00630D4E">
          <w:t>1/3/14</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155BC" w14:textId="77777777" w:rsidR="008E11B8" w:rsidRDefault="008E1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B58BF" w14:textId="77777777" w:rsidR="00BB49D8" w:rsidRDefault="00BB49D8" w:rsidP="006037DD">
      <w:r>
        <w:separator/>
      </w:r>
    </w:p>
  </w:footnote>
  <w:footnote w:type="continuationSeparator" w:id="0">
    <w:p w14:paraId="5362B70E" w14:textId="77777777" w:rsidR="00BB49D8" w:rsidRDefault="00BB49D8" w:rsidP="00603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F8F74" w14:textId="77777777" w:rsidR="008E11B8" w:rsidRDefault="008E11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1093D" w14:textId="77777777" w:rsidR="00B148EE" w:rsidRPr="006C26EF" w:rsidRDefault="00B148EE" w:rsidP="00B148EE">
    <w:pPr>
      <w:pStyle w:val="CommentText"/>
      <w:tabs>
        <w:tab w:val="left" w:pos="1242"/>
      </w:tabs>
      <w:ind w:right="252"/>
      <w:jc w:val="both"/>
      <w:rPr>
        <w:color w:val="000000"/>
        <w:sz w:val="22"/>
        <w:szCs w:val="22"/>
      </w:rPr>
    </w:pPr>
    <w:r w:rsidRPr="006C26EF">
      <w:rPr>
        <w:sz w:val="22"/>
        <w:szCs w:val="22"/>
      </w:rPr>
      <w:t>RFP Title:</w:t>
    </w:r>
    <w:r>
      <w:rPr>
        <w:sz w:val="22"/>
        <w:szCs w:val="22"/>
      </w:rPr>
      <w:t xml:space="preserve"> </w:t>
    </w:r>
    <w:r w:rsidRPr="006C26EF">
      <w:rPr>
        <w:iCs/>
        <w:sz w:val="22"/>
        <w:szCs w:val="22"/>
      </w:rPr>
      <w:t>Armored Car Pickup Services</w:t>
    </w:r>
  </w:p>
  <w:p w14:paraId="614C34E9" w14:textId="77777777" w:rsidR="00B148EE" w:rsidRPr="006C26EF" w:rsidRDefault="00B148EE" w:rsidP="00B148EE">
    <w:pPr>
      <w:pStyle w:val="CommentText"/>
      <w:tabs>
        <w:tab w:val="left" w:pos="1242"/>
      </w:tabs>
      <w:ind w:right="252"/>
      <w:jc w:val="both"/>
      <w:rPr>
        <w:iCs/>
        <w:color w:val="000000"/>
        <w:sz w:val="22"/>
        <w:szCs w:val="22"/>
      </w:rPr>
    </w:pPr>
    <w:r w:rsidRPr="006C26EF">
      <w:rPr>
        <w:sz w:val="22"/>
        <w:szCs w:val="22"/>
      </w:rPr>
      <w:t>RFP Number:</w:t>
    </w:r>
    <w:r w:rsidRPr="006C26EF">
      <w:rPr>
        <w:color w:val="000000"/>
        <w:sz w:val="22"/>
        <w:szCs w:val="22"/>
      </w:rPr>
      <w:t xml:space="preserve"> </w:t>
    </w:r>
    <w:r w:rsidRPr="006C26EF">
      <w:rPr>
        <w:iCs/>
        <w:sz w:val="22"/>
        <w:szCs w:val="22"/>
      </w:rPr>
      <w:t>SC 1801.2021.1</w:t>
    </w:r>
  </w:p>
  <w:p w14:paraId="67EDBC2A" w14:textId="77777777" w:rsidR="00DA5A54" w:rsidRDefault="00DA5A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87CE7" w14:textId="77777777" w:rsidR="008E11B8" w:rsidRDefault="008E11B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adford, Anthony, Superior Court">
    <w15:presenceInfo w15:providerId="AD" w15:userId="S::abradford@alameda.courts.ca.gov::14e2feca-6e8e-4af2-bee9-73346e1e79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C94"/>
    <w:rsid w:val="00011E89"/>
    <w:rsid w:val="00094E5C"/>
    <w:rsid w:val="000E4FAE"/>
    <w:rsid w:val="0011220F"/>
    <w:rsid w:val="00146F48"/>
    <w:rsid w:val="00153664"/>
    <w:rsid w:val="00160155"/>
    <w:rsid w:val="00183692"/>
    <w:rsid w:val="001935D1"/>
    <w:rsid w:val="001F06EF"/>
    <w:rsid w:val="00211E4D"/>
    <w:rsid w:val="002541EC"/>
    <w:rsid w:val="002A1397"/>
    <w:rsid w:val="002B2642"/>
    <w:rsid w:val="002B4880"/>
    <w:rsid w:val="00322485"/>
    <w:rsid w:val="00332C12"/>
    <w:rsid w:val="00366C9B"/>
    <w:rsid w:val="00384419"/>
    <w:rsid w:val="00394671"/>
    <w:rsid w:val="003C2EE7"/>
    <w:rsid w:val="003E0B30"/>
    <w:rsid w:val="004050EC"/>
    <w:rsid w:val="00426CB0"/>
    <w:rsid w:val="00490E01"/>
    <w:rsid w:val="004A0FB0"/>
    <w:rsid w:val="004A7398"/>
    <w:rsid w:val="005321B1"/>
    <w:rsid w:val="005C6F02"/>
    <w:rsid w:val="005F022E"/>
    <w:rsid w:val="005F462B"/>
    <w:rsid w:val="006037DD"/>
    <w:rsid w:val="00630D4E"/>
    <w:rsid w:val="006414FD"/>
    <w:rsid w:val="0064350C"/>
    <w:rsid w:val="006B6DAD"/>
    <w:rsid w:val="006F7CD1"/>
    <w:rsid w:val="007179CE"/>
    <w:rsid w:val="007458FB"/>
    <w:rsid w:val="0075393B"/>
    <w:rsid w:val="007778E4"/>
    <w:rsid w:val="007845D2"/>
    <w:rsid w:val="007E16AC"/>
    <w:rsid w:val="0081111A"/>
    <w:rsid w:val="0083647A"/>
    <w:rsid w:val="0089014A"/>
    <w:rsid w:val="008E11B8"/>
    <w:rsid w:val="008E5B3B"/>
    <w:rsid w:val="009078AA"/>
    <w:rsid w:val="009B3C04"/>
    <w:rsid w:val="009C45A7"/>
    <w:rsid w:val="00A1557A"/>
    <w:rsid w:val="00A338BF"/>
    <w:rsid w:val="00A40461"/>
    <w:rsid w:val="00A74A0F"/>
    <w:rsid w:val="00A90758"/>
    <w:rsid w:val="00AA751B"/>
    <w:rsid w:val="00AE2D67"/>
    <w:rsid w:val="00B07941"/>
    <w:rsid w:val="00B148EE"/>
    <w:rsid w:val="00B35057"/>
    <w:rsid w:val="00B74333"/>
    <w:rsid w:val="00BB49D8"/>
    <w:rsid w:val="00BB59EB"/>
    <w:rsid w:val="00BC3477"/>
    <w:rsid w:val="00BD3C08"/>
    <w:rsid w:val="00C10231"/>
    <w:rsid w:val="00C64C94"/>
    <w:rsid w:val="00CA3691"/>
    <w:rsid w:val="00CA4F40"/>
    <w:rsid w:val="00D80B1F"/>
    <w:rsid w:val="00DA5A54"/>
    <w:rsid w:val="00E53FAB"/>
    <w:rsid w:val="00EA1521"/>
    <w:rsid w:val="00EA241C"/>
    <w:rsid w:val="00EF25F4"/>
    <w:rsid w:val="00F03798"/>
    <w:rsid w:val="00F06975"/>
    <w:rsid w:val="00F15B08"/>
    <w:rsid w:val="00F34D15"/>
    <w:rsid w:val="00F36882"/>
    <w:rsid w:val="00F41D17"/>
    <w:rsid w:val="00F95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0E0536"/>
  <w15:docId w15:val="{4A2F1A9D-6B98-4B28-BE1E-F0BDC78AC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64C94"/>
    <w:pPr>
      <w:spacing w:after="0" w:line="240" w:lineRule="auto"/>
    </w:pPr>
    <w:rPr>
      <w:sz w:val="20"/>
      <w:szCs w:val="20"/>
    </w:rPr>
  </w:style>
  <w:style w:type="paragraph" w:styleId="Heading9">
    <w:name w:val="heading 9"/>
    <w:basedOn w:val="Normal"/>
    <w:next w:val="Normal"/>
    <w:link w:val="Heading9Char"/>
    <w:semiHidden/>
    <w:unhideWhenUsed/>
    <w:qFormat/>
    <w:locked/>
    <w:rsid w:val="00F0379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3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111A"/>
    <w:rPr>
      <w:rFonts w:cs="Times New Roman"/>
      <w:sz w:val="2"/>
    </w:rPr>
  </w:style>
  <w:style w:type="paragraph" w:styleId="HTMLPreformatted">
    <w:name w:val="HTML Preformatted"/>
    <w:basedOn w:val="Normal"/>
    <w:link w:val="HTMLPreformattedChar"/>
    <w:uiPriority w:val="99"/>
    <w:rsid w:val="00C6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C64C94"/>
    <w:rPr>
      <w:rFonts w:ascii="Courier New" w:hAnsi="Courier New" w:cs="Courier New"/>
      <w:lang w:val="en-US" w:eastAsia="en-US" w:bidi="ar-SA"/>
    </w:rPr>
  </w:style>
  <w:style w:type="character" w:styleId="CommentReference">
    <w:name w:val="annotation reference"/>
    <w:basedOn w:val="DefaultParagraphFont"/>
    <w:uiPriority w:val="99"/>
    <w:rsid w:val="00322485"/>
    <w:rPr>
      <w:rFonts w:cs="Times New Roman"/>
      <w:sz w:val="16"/>
      <w:szCs w:val="16"/>
    </w:rPr>
  </w:style>
  <w:style w:type="paragraph" w:styleId="CommentText">
    <w:name w:val="annotation text"/>
    <w:basedOn w:val="Normal"/>
    <w:link w:val="CommentTextChar"/>
    <w:uiPriority w:val="99"/>
    <w:rsid w:val="00322485"/>
  </w:style>
  <w:style w:type="character" w:customStyle="1" w:styleId="CommentTextChar">
    <w:name w:val="Comment Text Char"/>
    <w:basedOn w:val="DefaultParagraphFont"/>
    <w:link w:val="CommentText"/>
    <w:uiPriority w:val="99"/>
    <w:locked/>
    <w:rsid w:val="00322485"/>
    <w:rPr>
      <w:rFonts w:eastAsia="Times New Roman" w:cs="Times New Roman"/>
    </w:rPr>
  </w:style>
  <w:style w:type="paragraph" w:styleId="CommentSubject">
    <w:name w:val="annotation subject"/>
    <w:basedOn w:val="CommentText"/>
    <w:next w:val="CommentText"/>
    <w:link w:val="CommentSubjectChar"/>
    <w:uiPriority w:val="99"/>
    <w:rsid w:val="00322485"/>
    <w:rPr>
      <w:b/>
      <w:bCs/>
    </w:rPr>
  </w:style>
  <w:style w:type="character" w:customStyle="1" w:styleId="CommentSubjectChar">
    <w:name w:val="Comment Subject Char"/>
    <w:basedOn w:val="CommentTextChar"/>
    <w:link w:val="CommentSubject"/>
    <w:uiPriority w:val="99"/>
    <w:locked/>
    <w:rsid w:val="00322485"/>
    <w:rPr>
      <w:rFonts w:eastAsia="Times New Roman" w:cs="Times New Roman"/>
      <w:b/>
      <w:bCs/>
    </w:rPr>
  </w:style>
  <w:style w:type="paragraph" w:customStyle="1" w:styleId="Heading10">
    <w:name w:val="Heading10"/>
    <w:basedOn w:val="Heading9"/>
    <w:uiPriority w:val="99"/>
    <w:rsid w:val="00F03798"/>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semiHidden/>
    <w:rsid w:val="00F0379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6037DD"/>
    <w:pPr>
      <w:tabs>
        <w:tab w:val="center" w:pos="4680"/>
        <w:tab w:val="right" w:pos="9360"/>
      </w:tabs>
    </w:pPr>
  </w:style>
  <w:style w:type="character" w:customStyle="1" w:styleId="HeaderChar">
    <w:name w:val="Header Char"/>
    <w:basedOn w:val="DefaultParagraphFont"/>
    <w:link w:val="Header"/>
    <w:uiPriority w:val="99"/>
    <w:rsid w:val="006037DD"/>
    <w:rPr>
      <w:sz w:val="20"/>
      <w:szCs w:val="20"/>
    </w:rPr>
  </w:style>
  <w:style w:type="paragraph" w:styleId="Footer">
    <w:name w:val="footer"/>
    <w:basedOn w:val="Normal"/>
    <w:link w:val="FooterChar"/>
    <w:uiPriority w:val="99"/>
    <w:unhideWhenUsed/>
    <w:rsid w:val="006037DD"/>
    <w:pPr>
      <w:tabs>
        <w:tab w:val="center" w:pos="4680"/>
        <w:tab w:val="right" w:pos="9360"/>
      </w:tabs>
    </w:pPr>
  </w:style>
  <w:style w:type="character" w:customStyle="1" w:styleId="FooterChar">
    <w:name w:val="Footer Char"/>
    <w:basedOn w:val="DefaultParagraphFont"/>
    <w:link w:val="Footer"/>
    <w:uiPriority w:val="99"/>
    <w:rsid w:val="006037D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225427">
      <w:bodyDiv w:val="1"/>
      <w:marLeft w:val="0"/>
      <w:marRight w:val="0"/>
      <w:marTop w:val="0"/>
      <w:marBottom w:val="0"/>
      <w:divBdr>
        <w:top w:val="none" w:sz="0" w:space="0" w:color="auto"/>
        <w:left w:val="none" w:sz="0" w:space="0" w:color="auto"/>
        <w:bottom w:val="none" w:sz="0" w:space="0" w:color="auto"/>
        <w:right w:val="none" w:sz="0" w:space="0" w:color="auto"/>
      </w:divBdr>
    </w:div>
    <w:div w:id="118215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IRAN CONTRACTING ACT</vt:lpstr>
    </vt:vector>
  </TitlesOfParts>
  <Company>Department of General Services</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CONTRACTING ACT</dc:title>
  <dc:creator>adewees</dc:creator>
  <cp:lastModifiedBy>Julia Hill</cp:lastModifiedBy>
  <cp:revision>2</cp:revision>
  <dcterms:created xsi:type="dcterms:W3CDTF">2021-05-12T18:08:00Z</dcterms:created>
  <dcterms:modified xsi:type="dcterms:W3CDTF">2021-05-12T18:08:00Z</dcterms:modified>
</cp:coreProperties>
</file>